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A5" w:rsidRDefault="00787268" w:rsidP="008E5D64">
      <w:pPr>
        <w:spacing w:beforeLines="50" w:before="156" w:afterLines="50" w:after="156"/>
        <w:jc w:val="center"/>
        <w:rPr>
          <w:rFonts w:ascii="黑体" w:eastAsia="黑体" w:hAnsi="黑体"/>
          <w:b/>
          <w:sz w:val="36"/>
          <w:szCs w:val="36"/>
        </w:rPr>
      </w:pPr>
      <w:r w:rsidRPr="00787268">
        <w:rPr>
          <w:rFonts w:ascii="黑体" w:eastAsia="黑体" w:hAnsi="黑体" w:hint="eastAsia"/>
          <w:b/>
          <w:sz w:val="36"/>
          <w:szCs w:val="36"/>
        </w:rPr>
        <w:t>关于核对2017级新生学籍信息的通知</w:t>
      </w:r>
    </w:p>
    <w:p w:rsidR="00787268" w:rsidRPr="008E5D64" w:rsidRDefault="00CB7224" w:rsidP="008E5D64">
      <w:pPr>
        <w:spacing w:line="560" w:lineRule="exact"/>
        <w:rPr>
          <w:rFonts w:ascii="仿宋_GB2312" w:eastAsia="仿宋_GB2312" w:hAnsi="黑体"/>
          <w:sz w:val="28"/>
          <w:szCs w:val="28"/>
        </w:rPr>
      </w:pPr>
      <w:r w:rsidRPr="00414315">
        <w:rPr>
          <w:rFonts w:ascii="仿宋_GB2312" w:eastAsia="仿宋_GB2312" w:hAnsi="黑体" w:hint="eastAsia"/>
          <w:sz w:val="28"/>
          <w:szCs w:val="28"/>
        </w:rPr>
        <w:t>各学院：</w:t>
      </w:r>
    </w:p>
    <w:p w:rsidR="00CB7224" w:rsidRPr="008E5D64" w:rsidRDefault="00A10610" w:rsidP="008E5D64">
      <w:pPr>
        <w:spacing w:line="56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414315">
        <w:rPr>
          <w:rFonts w:ascii="仿宋_GB2312" w:eastAsia="仿宋_GB2312" w:hAnsi="黑体" w:hint="eastAsia"/>
          <w:sz w:val="28"/>
          <w:szCs w:val="28"/>
        </w:rPr>
        <w:t>为了确保学生学籍信息真实准确，维护学生权益，根据教育部相关规定，新生须登录“学信网”实名注册</w:t>
      </w:r>
      <w:r w:rsidR="008461FA" w:rsidRPr="00414315">
        <w:rPr>
          <w:rFonts w:ascii="仿宋_GB2312" w:eastAsia="仿宋_GB2312" w:hAnsi="黑体" w:hint="eastAsia"/>
          <w:sz w:val="28"/>
          <w:szCs w:val="28"/>
        </w:rPr>
        <w:t>，并</w:t>
      </w:r>
      <w:r w:rsidRPr="00414315">
        <w:rPr>
          <w:rFonts w:ascii="仿宋_GB2312" w:eastAsia="仿宋_GB2312" w:hAnsi="黑体" w:hint="eastAsia"/>
          <w:sz w:val="28"/>
          <w:szCs w:val="28"/>
        </w:rPr>
        <w:t>核实本人身份信息</w:t>
      </w:r>
      <w:r w:rsidR="008461FA" w:rsidRPr="00414315">
        <w:rPr>
          <w:rFonts w:ascii="仿宋_GB2312" w:eastAsia="仿宋_GB2312" w:hAnsi="黑体" w:hint="eastAsia"/>
          <w:sz w:val="28"/>
          <w:szCs w:val="28"/>
        </w:rPr>
        <w:t>与</w:t>
      </w:r>
      <w:r w:rsidRPr="00414315">
        <w:rPr>
          <w:rFonts w:ascii="仿宋_GB2312" w:eastAsia="仿宋_GB2312" w:hAnsi="黑体" w:hint="eastAsia"/>
          <w:sz w:val="28"/>
          <w:szCs w:val="28"/>
        </w:rPr>
        <w:t>学籍注册信息</w:t>
      </w:r>
      <w:r w:rsidR="00573028" w:rsidRPr="00414315">
        <w:rPr>
          <w:rFonts w:ascii="仿宋_GB2312" w:eastAsia="仿宋_GB2312" w:hAnsi="黑体" w:hint="eastAsia"/>
          <w:sz w:val="28"/>
          <w:szCs w:val="28"/>
        </w:rPr>
        <w:t>，同时</w:t>
      </w:r>
      <w:r w:rsidR="00E75A08" w:rsidRPr="00414315">
        <w:rPr>
          <w:rFonts w:ascii="仿宋_GB2312" w:eastAsia="仿宋_GB2312" w:hAnsi="黑体" w:hint="eastAsia"/>
          <w:sz w:val="28"/>
          <w:szCs w:val="28"/>
        </w:rPr>
        <w:t>登录学校</w:t>
      </w:r>
      <w:r w:rsidR="001B5AE9" w:rsidRPr="00414315">
        <w:rPr>
          <w:rFonts w:ascii="仿宋_GB2312" w:eastAsia="仿宋_GB2312" w:hAnsi="黑体" w:hint="eastAsia"/>
          <w:sz w:val="28"/>
          <w:szCs w:val="28"/>
        </w:rPr>
        <w:t>“</w:t>
      </w:r>
      <w:r w:rsidR="00E75A08" w:rsidRPr="00414315">
        <w:rPr>
          <w:rFonts w:ascii="仿宋_GB2312" w:eastAsia="仿宋_GB2312" w:hAnsi="黑体" w:hint="eastAsia"/>
          <w:sz w:val="28"/>
          <w:szCs w:val="28"/>
        </w:rPr>
        <w:t>教务管理系统</w:t>
      </w:r>
      <w:r w:rsidR="001B5AE9" w:rsidRPr="00414315">
        <w:rPr>
          <w:rFonts w:ascii="仿宋_GB2312" w:eastAsia="仿宋_GB2312" w:hAnsi="黑体" w:hint="eastAsia"/>
          <w:sz w:val="28"/>
          <w:szCs w:val="28"/>
        </w:rPr>
        <w:t>”</w:t>
      </w:r>
      <w:r w:rsidR="00E75A08" w:rsidRPr="00414315">
        <w:rPr>
          <w:rFonts w:ascii="仿宋_GB2312" w:eastAsia="仿宋_GB2312" w:hAnsi="黑体" w:hint="eastAsia"/>
          <w:sz w:val="28"/>
          <w:szCs w:val="28"/>
        </w:rPr>
        <w:t>，核对学生个人基本信息</w:t>
      </w:r>
      <w:r w:rsidR="00A36A0A" w:rsidRPr="00414315">
        <w:rPr>
          <w:rFonts w:ascii="仿宋_GB2312" w:eastAsia="仿宋_GB2312" w:hAnsi="黑体" w:hint="eastAsia"/>
          <w:sz w:val="28"/>
          <w:szCs w:val="28"/>
        </w:rPr>
        <w:t>。</w:t>
      </w:r>
      <w:r w:rsidRPr="00414315">
        <w:rPr>
          <w:rFonts w:ascii="仿宋_GB2312" w:eastAsia="仿宋_GB2312" w:hAnsi="黑体" w:hint="eastAsia"/>
          <w:sz w:val="28"/>
          <w:szCs w:val="28"/>
        </w:rPr>
        <w:t>现将有关事项通知如下：</w:t>
      </w:r>
    </w:p>
    <w:p w:rsidR="008461FA" w:rsidRPr="008E5D64" w:rsidRDefault="00A36A0A" w:rsidP="008E5D64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8E5D64">
        <w:rPr>
          <w:rFonts w:ascii="黑体" w:eastAsia="黑体" w:hAnsi="黑体" w:hint="eastAsia"/>
          <w:sz w:val="28"/>
          <w:szCs w:val="28"/>
        </w:rPr>
        <w:t>一、</w:t>
      </w:r>
      <w:r w:rsidR="008461FA" w:rsidRPr="008E5D64">
        <w:rPr>
          <w:rFonts w:ascii="黑体" w:eastAsia="黑体" w:hAnsi="黑体" w:hint="eastAsia"/>
          <w:sz w:val="28"/>
          <w:szCs w:val="28"/>
        </w:rPr>
        <w:t>参与对象</w:t>
      </w:r>
    </w:p>
    <w:p w:rsidR="008461FA" w:rsidRPr="008E5D64" w:rsidRDefault="008461FA" w:rsidP="008E5D64">
      <w:pPr>
        <w:spacing w:line="56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8E5D64">
        <w:rPr>
          <w:rFonts w:ascii="仿宋_GB2312" w:eastAsia="仿宋_GB2312" w:hAnsi="黑体" w:hint="eastAsia"/>
          <w:sz w:val="28"/>
          <w:szCs w:val="28"/>
        </w:rPr>
        <w:t>2017级本科、专科、</w:t>
      </w:r>
      <w:r w:rsidRPr="00414315">
        <w:rPr>
          <w:rFonts w:ascii="仿宋_GB2312" w:eastAsia="仿宋_GB2312" w:hAnsi="黑体" w:hint="eastAsia"/>
          <w:sz w:val="28"/>
          <w:szCs w:val="28"/>
        </w:rPr>
        <w:t>“</w:t>
      </w:r>
      <w:r w:rsidRPr="008E5D64">
        <w:rPr>
          <w:rFonts w:ascii="仿宋_GB2312" w:eastAsia="仿宋_GB2312" w:hAnsi="黑体" w:hint="eastAsia"/>
          <w:sz w:val="28"/>
          <w:szCs w:val="28"/>
        </w:rPr>
        <w:t>专升本</w:t>
      </w:r>
      <w:r w:rsidRPr="00414315">
        <w:rPr>
          <w:rFonts w:ascii="仿宋_GB2312" w:eastAsia="仿宋_GB2312" w:hAnsi="黑体" w:hint="eastAsia"/>
          <w:sz w:val="28"/>
          <w:szCs w:val="28"/>
        </w:rPr>
        <w:t>”学生；</w:t>
      </w:r>
    </w:p>
    <w:p w:rsidR="008461FA" w:rsidRPr="008E5D64" w:rsidRDefault="008461FA" w:rsidP="008E5D64">
      <w:pPr>
        <w:spacing w:line="56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414315">
        <w:rPr>
          <w:rFonts w:ascii="仿宋_GB2312" w:eastAsia="仿宋_GB2312" w:hAnsi="黑体" w:hint="eastAsia"/>
          <w:sz w:val="28"/>
          <w:szCs w:val="28"/>
        </w:rPr>
        <w:t>2017年恢复入学资格并重新入学的学生。</w:t>
      </w:r>
    </w:p>
    <w:p w:rsidR="008461FA" w:rsidRPr="008E5D64" w:rsidRDefault="008461FA" w:rsidP="008E5D64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8E5D64">
        <w:rPr>
          <w:rFonts w:ascii="黑体" w:eastAsia="黑体" w:hAnsi="黑体" w:hint="eastAsia"/>
          <w:sz w:val="28"/>
          <w:szCs w:val="28"/>
        </w:rPr>
        <w:t>二、核对时间</w:t>
      </w:r>
    </w:p>
    <w:p w:rsidR="00E75A08" w:rsidRPr="008E5D64" w:rsidRDefault="00E75A08" w:rsidP="008E5D64">
      <w:pPr>
        <w:spacing w:line="56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414315">
        <w:rPr>
          <w:rFonts w:ascii="仿宋_GB2312" w:eastAsia="仿宋_GB2312" w:hAnsi="黑体" w:hint="eastAsia"/>
          <w:sz w:val="28"/>
          <w:szCs w:val="28"/>
        </w:rPr>
        <w:t>2017年10月30日前。</w:t>
      </w:r>
    </w:p>
    <w:p w:rsidR="00E75A08" w:rsidRPr="008E5D64" w:rsidRDefault="00061519" w:rsidP="008E5D64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8E5D64">
        <w:rPr>
          <w:rFonts w:ascii="黑体" w:eastAsia="黑体" w:hAnsi="黑体" w:hint="eastAsia"/>
          <w:sz w:val="28"/>
          <w:szCs w:val="28"/>
        </w:rPr>
        <w:t>三、登录方式</w:t>
      </w:r>
      <w:r w:rsidR="009F5852" w:rsidRPr="008E5D64">
        <w:rPr>
          <w:rFonts w:ascii="黑体" w:eastAsia="黑体" w:hAnsi="黑体" w:hint="eastAsia"/>
          <w:sz w:val="28"/>
          <w:szCs w:val="28"/>
        </w:rPr>
        <w:t>与核对内容</w:t>
      </w:r>
    </w:p>
    <w:p w:rsidR="00E75A08" w:rsidRPr="008E5D64" w:rsidRDefault="009F5852" w:rsidP="008E5D64">
      <w:pPr>
        <w:spacing w:line="560" w:lineRule="exact"/>
        <w:ind w:firstLineChars="200" w:firstLine="562"/>
        <w:rPr>
          <w:rFonts w:ascii="仿宋_GB2312" w:eastAsia="仿宋_GB2312" w:hAnsi="黑体"/>
          <w:b/>
          <w:sz w:val="28"/>
          <w:szCs w:val="28"/>
        </w:rPr>
      </w:pPr>
      <w:r w:rsidRPr="008E5D64">
        <w:rPr>
          <w:rFonts w:ascii="仿宋_GB2312" w:eastAsia="仿宋_GB2312" w:hAnsi="黑体" w:hint="eastAsia"/>
          <w:b/>
          <w:sz w:val="28"/>
          <w:szCs w:val="28"/>
        </w:rPr>
        <w:t>（一）</w:t>
      </w:r>
      <w:proofErr w:type="gramStart"/>
      <w:r w:rsidR="00E75A08" w:rsidRPr="008E5D64">
        <w:rPr>
          <w:rFonts w:ascii="仿宋_GB2312" w:eastAsia="仿宋_GB2312" w:hAnsi="黑体" w:hint="eastAsia"/>
          <w:b/>
          <w:sz w:val="28"/>
          <w:szCs w:val="28"/>
        </w:rPr>
        <w:t>登录学</w:t>
      </w:r>
      <w:proofErr w:type="gramEnd"/>
      <w:r w:rsidR="00E75A08" w:rsidRPr="008E5D64">
        <w:rPr>
          <w:rFonts w:ascii="仿宋_GB2312" w:eastAsia="仿宋_GB2312" w:hAnsi="黑体" w:hint="eastAsia"/>
          <w:b/>
          <w:sz w:val="28"/>
          <w:szCs w:val="28"/>
        </w:rPr>
        <w:t>信网（http://www.chsi.com.cn/）进入“学籍查询”网站实行实名注册并核对信息</w:t>
      </w:r>
      <w:r w:rsidRPr="008E5D64">
        <w:rPr>
          <w:rFonts w:ascii="仿宋_GB2312" w:eastAsia="仿宋_GB2312" w:hAnsi="黑体" w:hint="eastAsia"/>
          <w:b/>
          <w:sz w:val="28"/>
          <w:szCs w:val="28"/>
        </w:rPr>
        <w:t>。</w:t>
      </w:r>
    </w:p>
    <w:p w:rsidR="009F5852" w:rsidRPr="008E5D64" w:rsidRDefault="009F5852" w:rsidP="008E5D64">
      <w:pPr>
        <w:spacing w:line="56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414315">
        <w:rPr>
          <w:rFonts w:ascii="仿宋_GB2312" w:eastAsia="仿宋_GB2312" w:hAnsi="黑体" w:hint="eastAsia"/>
          <w:sz w:val="28"/>
          <w:szCs w:val="28"/>
        </w:rPr>
        <w:t>在“学信网”实名注册后通过学信档案查看并核对详细学籍信息，包括本人身份信息与学籍注册信息。</w:t>
      </w:r>
    </w:p>
    <w:p w:rsidR="009F5852" w:rsidRPr="008E5D64" w:rsidRDefault="009F5852" w:rsidP="008E5D64">
      <w:pPr>
        <w:spacing w:line="56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414315">
        <w:rPr>
          <w:rFonts w:ascii="仿宋_GB2312" w:eastAsia="仿宋_GB2312" w:hAnsi="黑体" w:hint="eastAsia"/>
          <w:sz w:val="28"/>
          <w:szCs w:val="28"/>
        </w:rPr>
        <w:t>特别提示：“学信网”是学籍学历查询网站，请务必妥善保管“学信网”用户名和密码。学校无“学信网”管理权限，如有问题可以向“学信网”咨询。</w:t>
      </w:r>
    </w:p>
    <w:p w:rsidR="009F5852" w:rsidRPr="008E5D64" w:rsidRDefault="009F5852" w:rsidP="008E5D64">
      <w:pPr>
        <w:spacing w:line="56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414315">
        <w:rPr>
          <w:rFonts w:ascii="仿宋_GB2312" w:eastAsia="仿宋_GB2312" w:hAnsi="黑体" w:hint="eastAsia"/>
          <w:sz w:val="28"/>
          <w:szCs w:val="28"/>
        </w:rPr>
        <w:t>客服热线：010-82199588</w:t>
      </w:r>
    </w:p>
    <w:p w:rsidR="009F5852" w:rsidRPr="008E5D64" w:rsidRDefault="009F5852" w:rsidP="008E5D64">
      <w:pPr>
        <w:spacing w:line="56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414315">
        <w:rPr>
          <w:rFonts w:ascii="仿宋_GB2312" w:eastAsia="仿宋_GB2312" w:hAnsi="黑体" w:hint="eastAsia"/>
          <w:sz w:val="28"/>
          <w:szCs w:val="28"/>
        </w:rPr>
        <w:t>客服邮箱：kefu@chsi.com.cn</w:t>
      </w:r>
    </w:p>
    <w:p w:rsidR="009F5852" w:rsidRPr="008E5D64" w:rsidRDefault="009F5852" w:rsidP="008E5D64">
      <w:pPr>
        <w:spacing w:line="56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proofErr w:type="gramStart"/>
      <w:r w:rsidRPr="00414315">
        <w:rPr>
          <w:rFonts w:ascii="仿宋_GB2312" w:eastAsia="仿宋_GB2312" w:hAnsi="黑体" w:hint="eastAsia"/>
          <w:sz w:val="28"/>
          <w:szCs w:val="28"/>
        </w:rPr>
        <w:t>学信网常见</w:t>
      </w:r>
      <w:proofErr w:type="gramEnd"/>
      <w:r w:rsidRPr="00414315">
        <w:rPr>
          <w:rFonts w:ascii="仿宋_GB2312" w:eastAsia="仿宋_GB2312" w:hAnsi="黑体" w:hint="eastAsia"/>
          <w:sz w:val="28"/>
          <w:szCs w:val="28"/>
        </w:rPr>
        <w:t>问题帮助中心：</w:t>
      </w:r>
      <w:r w:rsidRPr="008E5D64">
        <w:rPr>
          <w:rFonts w:ascii="仿宋_GB2312" w:eastAsia="仿宋_GB2312" w:hAnsi="黑体" w:hint="eastAsia"/>
          <w:sz w:val="28"/>
          <w:szCs w:val="28"/>
        </w:rPr>
        <w:t>https://my.chsi.com.cn/archive/help/index.action</w:t>
      </w:r>
    </w:p>
    <w:p w:rsidR="00C56458" w:rsidRDefault="009F5852" w:rsidP="00C56458">
      <w:pPr>
        <w:spacing w:line="560" w:lineRule="exact"/>
        <w:ind w:firstLine="1"/>
        <w:rPr>
          <w:ins w:id="0" w:author="Administrator" w:date="2017-10-10T15:18:00Z"/>
          <w:rFonts w:ascii="仿宋_GB2312" w:eastAsia="仿宋_GB2312" w:hAnsi="黑体" w:hint="eastAsia"/>
          <w:b/>
          <w:sz w:val="28"/>
          <w:szCs w:val="28"/>
        </w:rPr>
      </w:pPr>
      <w:r w:rsidRPr="008E5D64">
        <w:rPr>
          <w:rFonts w:ascii="仿宋_GB2312" w:eastAsia="仿宋_GB2312" w:hAnsi="黑体" w:hint="eastAsia"/>
          <w:b/>
          <w:sz w:val="28"/>
          <w:szCs w:val="28"/>
        </w:rPr>
        <w:t>（二）</w:t>
      </w:r>
      <w:r w:rsidR="00E75A08" w:rsidRPr="008E5D64">
        <w:rPr>
          <w:rFonts w:ascii="仿宋_GB2312" w:eastAsia="仿宋_GB2312" w:hAnsi="黑体" w:hint="eastAsia"/>
          <w:b/>
          <w:sz w:val="28"/>
          <w:szCs w:val="28"/>
        </w:rPr>
        <w:t>登录学校教务管理系统（</w:t>
      </w:r>
      <w:ins w:id="1" w:author="Administrator" w:date="2017-10-10T15:17:00Z">
        <w:r w:rsidR="00C56458">
          <w:rPr>
            <w:rFonts w:ascii="仿宋_GB2312" w:eastAsia="仿宋_GB2312" w:hAnsi="黑体"/>
            <w:b/>
            <w:sz w:val="28"/>
            <w:szCs w:val="28"/>
          </w:rPr>
          <w:fldChar w:fldCharType="begin"/>
        </w:r>
        <w:r w:rsidR="00C56458">
          <w:rPr>
            <w:rFonts w:ascii="仿宋_GB2312" w:eastAsia="仿宋_GB2312" w:hAnsi="黑体"/>
            <w:b/>
            <w:sz w:val="28"/>
            <w:szCs w:val="28"/>
          </w:rPr>
          <w:instrText xml:space="preserve"> HYPERLINK "</w:instrText>
        </w:r>
      </w:ins>
      <w:r w:rsidR="00C56458" w:rsidRPr="008E5D64">
        <w:rPr>
          <w:rFonts w:ascii="仿宋_GB2312" w:eastAsia="仿宋_GB2312" w:hAnsi="黑体" w:hint="eastAsia"/>
          <w:b/>
          <w:sz w:val="28"/>
          <w:szCs w:val="28"/>
        </w:rPr>
        <w:instrText>http://jiaowu.pdsu.edu.cn/</w:instrText>
      </w:r>
      <w:ins w:id="2" w:author="Administrator" w:date="2017-10-10T15:17:00Z">
        <w:r w:rsidR="00C56458">
          <w:rPr>
            <w:rFonts w:ascii="仿宋_GB2312" w:eastAsia="仿宋_GB2312" w:hAnsi="黑体"/>
            <w:b/>
            <w:sz w:val="28"/>
            <w:szCs w:val="28"/>
          </w:rPr>
          <w:instrText xml:space="preserve">" </w:instrText>
        </w:r>
        <w:r w:rsidR="00C56458">
          <w:rPr>
            <w:rFonts w:ascii="仿宋_GB2312" w:eastAsia="仿宋_GB2312" w:hAnsi="黑体"/>
            <w:b/>
            <w:sz w:val="28"/>
            <w:szCs w:val="28"/>
          </w:rPr>
          <w:fldChar w:fldCharType="separate"/>
        </w:r>
      </w:ins>
      <w:r w:rsidR="00C56458" w:rsidRPr="001725FD">
        <w:rPr>
          <w:rStyle w:val="a4"/>
          <w:rFonts w:ascii="仿宋_GB2312" w:eastAsia="仿宋_GB2312" w:hAnsi="黑体" w:hint="eastAsia"/>
          <w:b/>
          <w:sz w:val="28"/>
          <w:szCs w:val="28"/>
        </w:rPr>
        <w:t>http://jiaowu.pdsu.edu.cn/</w:t>
      </w:r>
      <w:ins w:id="3" w:author="Administrator" w:date="2017-10-10T15:17:00Z">
        <w:r w:rsidR="00C56458">
          <w:rPr>
            <w:rFonts w:ascii="仿宋_GB2312" w:eastAsia="仿宋_GB2312" w:hAnsi="黑体"/>
            <w:b/>
            <w:sz w:val="28"/>
            <w:szCs w:val="28"/>
          </w:rPr>
          <w:fldChar w:fldCharType="end"/>
        </w:r>
      </w:ins>
      <w:r w:rsidR="00E75A08" w:rsidRPr="008E5D64">
        <w:rPr>
          <w:rFonts w:ascii="仿宋_GB2312" w:eastAsia="仿宋_GB2312" w:hAnsi="黑体" w:hint="eastAsia"/>
          <w:b/>
          <w:sz w:val="28"/>
          <w:szCs w:val="28"/>
        </w:rPr>
        <w:t>）</w:t>
      </w:r>
    </w:p>
    <w:p w:rsidR="00010A8D" w:rsidRPr="00C56458" w:rsidRDefault="00E75A08" w:rsidP="00C56458">
      <w:pPr>
        <w:spacing w:line="560" w:lineRule="exact"/>
        <w:ind w:firstLineChars="198" w:firstLine="554"/>
        <w:rPr>
          <w:rFonts w:ascii="仿宋_GB2312" w:eastAsia="仿宋_GB2312" w:hAnsi="黑体"/>
          <w:sz w:val="28"/>
          <w:szCs w:val="28"/>
        </w:rPr>
      </w:pPr>
      <w:r w:rsidRPr="00C56458">
        <w:rPr>
          <w:rFonts w:ascii="仿宋_GB2312" w:eastAsia="仿宋_GB2312" w:hAnsi="黑体" w:hint="eastAsia"/>
          <w:sz w:val="28"/>
          <w:szCs w:val="28"/>
        </w:rPr>
        <w:lastRenderedPageBreak/>
        <w:t>进入“学生学籍——学籍档案——基本信息”模块，</w:t>
      </w:r>
      <w:r w:rsidR="00010A8D" w:rsidRPr="00C56458">
        <w:rPr>
          <w:rFonts w:ascii="仿宋_GB2312" w:eastAsia="仿宋_GB2312" w:hAnsi="黑体" w:hint="eastAsia"/>
          <w:sz w:val="28"/>
          <w:szCs w:val="28"/>
        </w:rPr>
        <w:t>核对学生基本信息。</w:t>
      </w:r>
    </w:p>
    <w:p w:rsidR="0041728E" w:rsidRPr="008E5D64" w:rsidRDefault="0041728E" w:rsidP="008E5D64">
      <w:pPr>
        <w:spacing w:line="56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414315">
        <w:rPr>
          <w:rFonts w:ascii="仿宋_GB2312" w:eastAsia="仿宋_GB2312" w:hAnsi="黑体" w:hint="eastAsia"/>
          <w:sz w:val="28"/>
          <w:szCs w:val="28"/>
        </w:rPr>
        <w:t>点击进入“学生学籍——学籍档案——增改基本信息”模块，曾</w:t>
      </w:r>
      <w:proofErr w:type="gramStart"/>
      <w:r w:rsidRPr="00414315">
        <w:rPr>
          <w:rFonts w:ascii="仿宋_GB2312" w:eastAsia="仿宋_GB2312" w:hAnsi="黑体" w:hint="eastAsia"/>
          <w:sz w:val="28"/>
          <w:szCs w:val="28"/>
        </w:rPr>
        <w:t>改基本</w:t>
      </w:r>
      <w:proofErr w:type="gramEnd"/>
      <w:r w:rsidRPr="00414315">
        <w:rPr>
          <w:rFonts w:ascii="仿宋_GB2312" w:eastAsia="仿宋_GB2312" w:hAnsi="黑体" w:hint="eastAsia"/>
          <w:sz w:val="28"/>
          <w:szCs w:val="28"/>
        </w:rPr>
        <w:t>信息。</w:t>
      </w:r>
      <w:r w:rsidRPr="00414315">
        <w:rPr>
          <w:rFonts w:ascii="仿宋_GB2312" w:eastAsia="仿宋_GB2312" w:hAnsi="黑体" w:hint="eastAsia"/>
          <w:b/>
          <w:sz w:val="28"/>
          <w:szCs w:val="28"/>
        </w:rPr>
        <w:t>（</w:t>
      </w:r>
      <w:r w:rsidRPr="00414315">
        <w:rPr>
          <w:rFonts w:ascii="仿宋_GB2312" w:eastAsia="仿宋_GB2312" w:hAnsi="黑体" w:hint="eastAsia"/>
          <w:b/>
          <w:sz w:val="28"/>
          <w:szCs w:val="28"/>
          <w:u w:val="single"/>
        </w:rPr>
        <w:t>手机号码、联系电话必须填写其中一项</w:t>
      </w:r>
      <w:r w:rsidRPr="00414315">
        <w:rPr>
          <w:rFonts w:ascii="仿宋_GB2312" w:eastAsia="仿宋_GB2312" w:hAnsi="黑体" w:hint="eastAsia"/>
          <w:b/>
          <w:sz w:val="28"/>
          <w:szCs w:val="28"/>
        </w:rPr>
        <w:t>）</w:t>
      </w:r>
    </w:p>
    <w:p w:rsidR="009F5852" w:rsidRPr="00414315" w:rsidRDefault="009F5852" w:rsidP="008E5D64">
      <w:pPr>
        <w:spacing w:line="56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414315">
        <w:rPr>
          <w:rFonts w:ascii="仿宋_GB2312" w:eastAsia="仿宋_GB2312" w:hAnsi="黑体" w:hint="eastAsia"/>
          <w:sz w:val="28"/>
          <w:szCs w:val="28"/>
        </w:rPr>
        <w:t>登录账号为学号，初始密码为身份证后六位。密码如果遗忘，可与学院教学秘书联系重置</w:t>
      </w:r>
      <w:r w:rsidR="001B0A68">
        <w:rPr>
          <w:rFonts w:ascii="仿宋_GB2312" w:eastAsia="仿宋_GB2312" w:hAnsi="黑体" w:hint="eastAsia"/>
          <w:sz w:val="28"/>
          <w:szCs w:val="28"/>
        </w:rPr>
        <w:t>密码</w:t>
      </w:r>
      <w:r w:rsidRPr="00414315">
        <w:rPr>
          <w:rFonts w:ascii="仿宋_GB2312" w:eastAsia="仿宋_GB2312" w:hAnsi="黑体" w:hint="eastAsia"/>
          <w:sz w:val="28"/>
          <w:szCs w:val="28"/>
        </w:rPr>
        <w:t>。</w:t>
      </w:r>
    </w:p>
    <w:p w:rsidR="008461FA" w:rsidRPr="008E5D64" w:rsidRDefault="00DD0F8D" w:rsidP="008E5D64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8E5D64">
        <w:rPr>
          <w:rFonts w:ascii="黑体" w:eastAsia="黑体" w:hAnsi="黑体" w:hint="eastAsia"/>
          <w:sz w:val="28"/>
          <w:szCs w:val="28"/>
        </w:rPr>
        <w:t>四</w:t>
      </w:r>
      <w:r w:rsidR="00C2092D" w:rsidRPr="008E5D64">
        <w:rPr>
          <w:rFonts w:ascii="黑体" w:eastAsia="黑体" w:hAnsi="黑体" w:hint="eastAsia"/>
          <w:sz w:val="28"/>
          <w:szCs w:val="28"/>
        </w:rPr>
        <w:t>、</w:t>
      </w:r>
      <w:r w:rsidRPr="008E5D64">
        <w:rPr>
          <w:rFonts w:ascii="黑体" w:eastAsia="黑体" w:hAnsi="黑体" w:hint="eastAsia"/>
          <w:sz w:val="28"/>
          <w:szCs w:val="28"/>
        </w:rPr>
        <w:t>工作要求</w:t>
      </w:r>
    </w:p>
    <w:p w:rsidR="00DD0F8D" w:rsidRPr="008E5D64" w:rsidRDefault="00010A8D" w:rsidP="008E5D64">
      <w:pPr>
        <w:spacing w:line="56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414315">
        <w:rPr>
          <w:rFonts w:ascii="仿宋_GB2312" w:eastAsia="仿宋_GB2312" w:hAnsi="黑体" w:hint="eastAsia"/>
          <w:sz w:val="28"/>
          <w:szCs w:val="28"/>
        </w:rPr>
        <w:t>新生</w:t>
      </w:r>
      <w:bookmarkStart w:id="4" w:name="_GoBack"/>
      <w:bookmarkEnd w:id="4"/>
      <w:r w:rsidRPr="00414315">
        <w:rPr>
          <w:rFonts w:ascii="仿宋_GB2312" w:eastAsia="仿宋_GB2312" w:hAnsi="黑体" w:hint="eastAsia"/>
          <w:sz w:val="28"/>
          <w:szCs w:val="28"/>
        </w:rPr>
        <w:t>学籍信息自查是一项严肃的工作，</w:t>
      </w:r>
      <w:r w:rsidR="00DD0F8D" w:rsidRPr="00414315">
        <w:rPr>
          <w:rFonts w:ascii="仿宋_GB2312" w:eastAsia="仿宋_GB2312" w:hAnsi="黑体" w:hint="eastAsia"/>
          <w:sz w:val="28"/>
          <w:szCs w:val="28"/>
        </w:rPr>
        <w:t>如果学生信息错误或未注册学籍，将影响学生的学历证书办理。</w:t>
      </w:r>
      <w:r w:rsidRPr="00414315">
        <w:rPr>
          <w:rFonts w:ascii="仿宋_GB2312" w:eastAsia="仿宋_GB2312" w:hAnsi="黑体" w:hint="eastAsia"/>
          <w:sz w:val="28"/>
          <w:szCs w:val="28"/>
        </w:rPr>
        <w:t>请各学院高度重视，安排专人负责，认真组织工作。</w:t>
      </w:r>
    </w:p>
    <w:p w:rsidR="00DD0F8D" w:rsidRPr="008E5D64" w:rsidRDefault="00DD0F8D" w:rsidP="008E5D64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8E5D64">
        <w:rPr>
          <w:rFonts w:ascii="黑体" w:eastAsia="黑体" w:hAnsi="黑体" w:hint="eastAsia"/>
          <w:sz w:val="28"/>
          <w:szCs w:val="28"/>
        </w:rPr>
        <w:t>五、问题反馈</w:t>
      </w:r>
    </w:p>
    <w:p w:rsidR="00DD0F8D" w:rsidRPr="00414315" w:rsidRDefault="00DD0F8D" w:rsidP="008E5D64">
      <w:pPr>
        <w:spacing w:line="56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414315">
        <w:rPr>
          <w:rFonts w:ascii="仿宋_GB2312" w:eastAsia="仿宋_GB2312" w:hAnsi="黑体" w:hint="eastAsia"/>
          <w:sz w:val="28"/>
          <w:szCs w:val="28"/>
        </w:rPr>
        <w:t>在核对过程中，如果学生信息有误，或者“学信网”与“教务管理系统”信息不一致，请及时反馈教务处教务科。</w:t>
      </w:r>
    </w:p>
    <w:p w:rsidR="001B0A68" w:rsidRDefault="001B0A68" w:rsidP="008E5D64">
      <w:pPr>
        <w:spacing w:line="56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</w:p>
    <w:p w:rsidR="00DD0F8D" w:rsidRPr="008E5D64" w:rsidRDefault="00DD0F8D" w:rsidP="008E5D64">
      <w:pPr>
        <w:spacing w:line="56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414315">
        <w:rPr>
          <w:rFonts w:ascii="仿宋_GB2312" w:eastAsia="仿宋_GB2312" w:hAnsi="黑体" w:hint="eastAsia"/>
          <w:sz w:val="28"/>
          <w:szCs w:val="28"/>
        </w:rPr>
        <w:t>联系人：张钊鹏</w:t>
      </w:r>
      <w:r w:rsidR="001B0A68">
        <w:rPr>
          <w:rFonts w:ascii="仿宋_GB2312" w:eastAsia="仿宋_GB2312" w:hAnsi="黑体" w:hint="eastAsia"/>
          <w:sz w:val="28"/>
          <w:szCs w:val="28"/>
        </w:rPr>
        <w:t xml:space="preserve"> </w:t>
      </w:r>
      <w:r w:rsidR="001B0A68">
        <w:rPr>
          <w:rFonts w:ascii="仿宋_GB2312" w:eastAsia="仿宋_GB2312" w:hAnsi="黑体"/>
          <w:sz w:val="28"/>
          <w:szCs w:val="28"/>
        </w:rPr>
        <w:t xml:space="preserve">     </w:t>
      </w:r>
      <w:r w:rsidRPr="00414315">
        <w:rPr>
          <w:rFonts w:ascii="仿宋_GB2312" w:eastAsia="仿宋_GB2312" w:hAnsi="黑体" w:hint="eastAsia"/>
          <w:sz w:val="28"/>
          <w:szCs w:val="28"/>
        </w:rPr>
        <w:t>联系电话：2077201</w:t>
      </w:r>
    </w:p>
    <w:p w:rsidR="001B0A68" w:rsidRDefault="001B0A68" w:rsidP="00010A8D">
      <w:pPr>
        <w:ind w:firstLineChars="200" w:firstLine="560"/>
        <w:rPr>
          <w:rFonts w:ascii="仿宋_GB2312" w:eastAsia="仿宋_GB2312" w:hAnsi="黑体"/>
          <w:sz w:val="28"/>
          <w:szCs w:val="28"/>
        </w:rPr>
      </w:pPr>
    </w:p>
    <w:p w:rsidR="001B0A68" w:rsidRDefault="001B0A68" w:rsidP="00010A8D">
      <w:pPr>
        <w:ind w:firstLineChars="200" w:firstLine="560"/>
        <w:rPr>
          <w:rFonts w:ascii="仿宋_GB2312" w:eastAsia="仿宋_GB2312" w:hAnsi="黑体"/>
          <w:sz w:val="28"/>
          <w:szCs w:val="28"/>
        </w:rPr>
      </w:pPr>
    </w:p>
    <w:p w:rsidR="001B0A68" w:rsidRDefault="001B0A68" w:rsidP="008E5D64">
      <w:pPr>
        <w:wordWrap w:val="0"/>
        <w:ind w:firstLineChars="200" w:firstLine="560"/>
        <w:jc w:val="righ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 xml:space="preserve">教 </w:t>
      </w:r>
      <w:r>
        <w:rPr>
          <w:rFonts w:ascii="仿宋_GB2312" w:eastAsia="仿宋_GB2312" w:hAnsi="黑体"/>
          <w:sz w:val="28"/>
          <w:szCs w:val="28"/>
        </w:rPr>
        <w:t xml:space="preserve"> </w:t>
      </w:r>
      <w:proofErr w:type="gramStart"/>
      <w:r>
        <w:rPr>
          <w:rFonts w:ascii="仿宋_GB2312" w:eastAsia="仿宋_GB2312" w:hAnsi="黑体" w:hint="eastAsia"/>
          <w:sz w:val="28"/>
          <w:szCs w:val="28"/>
        </w:rPr>
        <w:t>务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 xml:space="preserve"> </w:t>
      </w:r>
      <w:r>
        <w:rPr>
          <w:rFonts w:ascii="仿宋_GB2312" w:eastAsia="仿宋_GB2312" w:hAnsi="黑体"/>
          <w:sz w:val="28"/>
          <w:szCs w:val="28"/>
        </w:rPr>
        <w:t xml:space="preserve"> </w:t>
      </w:r>
      <w:r>
        <w:rPr>
          <w:rFonts w:ascii="仿宋_GB2312" w:eastAsia="仿宋_GB2312" w:hAnsi="黑体" w:hint="eastAsia"/>
          <w:sz w:val="28"/>
          <w:szCs w:val="28"/>
        </w:rPr>
        <w:t xml:space="preserve">处 </w:t>
      </w:r>
      <w:r>
        <w:rPr>
          <w:rFonts w:ascii="仿宋_GB2312" w:eastAsia="仿宋_GB2312" w:hAnsi="黑体"/>
          <w:sz w:val="28"/>
          <w:szCs w:val="28"/>
        </w:rPr>
        <w:t xml:space="preserve">  </w:t>
      </w:r>
    </w:p>
    <w:p w:rsidR="00010A8D" w:rsidRPr="00010A8D" w:rsidRDefault="001B0A68" w:rsidP="008E5D64">
      <w:pPr>
        <w:ind w:firstLineChars="200" w:firstLine="560"/>
        <w:jc w:val="righ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2017年10月10日</w:t>
      </w:r>
    </w:p>
    <w:sectPr w:rsidR="00010A8D" w:rsidRPr="00010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28B" w:rsidRDefault="00C3328B" w:rsidP="0012391F">
      <w:r>
        <w:separator/>
      </w:r>
    </w:p>
  </w:endnote>
  <w:endnote w:type="continuationSeparator" w:id="0">
    <w:p w:rsidR="00C3328B" w:rsidRDefault="00C3328B" w:rsidP="0012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28B" w:rsidRDefault="00C3328B" w:rsidP="0012391F">
      <w:r>
        <w:separator/>
      </w:r>
    </w:p>
  </w:footnote>
  <w:footnote w:type="continuationSeparator" w:id="0">
    <w:p w:rsidR="00C3328B" w:rsidRDefault="00C3328B" w:rsidP="00123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68"/>
    <w:rsid w:val="00010A8D"/>
    <w:rsid w:val="00061519"/>
    <w:rsid w:val="0012391F"/>
    <w:rsid w:val="00153BA5"/>
    <w:rsid w:val="001B0A68"/>
    <w:rsid w:val="001B5AE9"/>
    <w:rsid w:val="00210017"/>
    <w:rsid w:val="003A1F24"/>
    <w:rsid w:val="00414315"/>
    <w:rsid w:val="0041728E"/>
    <w:rsid w:val="00573028"/>
    <w:rsid w:val="007430B5"/>
    <w:rsid w:val="00777F95"/>
    <w:rsid w:val="00787268"/>
    <w:rsid w:val="00833C58"/>
    <w:rsid w:val="008461FA"/>
    <w:rsid w:val="008E5D64"/>
    <w:rsid w:val="009F5852"/>
    <w:rsid w:val="00A10610"/>
    <w:rsid w:val="00A36A0A"/>
    <w:rsid w:val="00BB5639"/>
    <w:rsid w:val="00C2092D"/>
    <w:rsid w:val="00C3328B"/>
    <w:rsid w:val="00C476EE"/>
    <w:rsid w:val="00C56458"/>
    <w:rsid w:val="00CB7224"/>
    <w:rsid w:val="00CD34E0"/>
    <w:rsid w:val="00D329B3"/>
    <w:rsid w:val="00DD0F8D"/>
    <w:rsid w:val="00E75A08"/>
    <w:rsid w:val="00F15486"/>
    <w:rsid w:val="00F67C45"/>
    <w:rsid w:val="00F81989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A0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10A8D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123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2391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23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2391F"/>
    <w:rPr>
      <w:sz w:val="18"/>
      <w:szCs w:val="18"/>
    </w:rPr>
  </w:style>
  <w:style w:type="paragraph" w:styleId="a7">
    <w:name w:val="Revision"/>
    <w:hidden/>
    <w:uiPriority w:val="99"/>
    <w:semiHidden/>
    <w:rsid w:val="008461FA"/>
  </w:style>
  <w:style w:type="paragraph" w:styleId="a8">
    <w:name w:val="Balloon Text"/>
    <w:basedOn w:val="a"/>
    <w:link w:val="Char1"/>
    <w:uiPriority w:val="99"/>
    <w:semiHidden/>
    <w:unhideWhenUsed/>
    <w:rsid w:val="008461F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461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A0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10A8D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123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2391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23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2391F"/>
    <w:rPr>
      <w:sz w:val="18"/>
      <w:szCs w:val="18"/>
    </w:rPr>
  </w:style>
  <w:style w:type="paragraph" w:styleId="a7">
    <w:name w:val="Revision"/>
    <w:hidden/>
    <w:uiPriority w:val="99"/>
    <w:semiHidden/>
    <w:rsid w:val="008461FA"/>
  </w:style>
  <w:style w:type="paragraph" w:styleId="a8">
    <w:name w:val="Balloon Text"/>
    <w:basedOn w:val="a"/>
    <w:link w:val="Char1"/>
    <w:uiPriority w:val="99"/>
    <w:semiHidden/>
    <w:unhideWhenUsed/>
    <w:rsid w:val="008461F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461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30</cp:revision>
  <dcterms:created xsi:type="dcterms:W3CDTF">2017-10-10T03:28:00Z</dcterms:created>
  <dcterms:modified xsi:type="dcterms:W3CDTF">2017-10-10T07:18:00Z</dcterms:modified>
</cp:coreProperties>
</file>